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93" w:rsidRDefault="008A7593" w:rsidP="008A7593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D524E">
        <w:rPr>
          <w:rFonts w:ascii="Arial" w:hAnsi="Arial" w:cs="Arial"/>
          <w:sz w:val="28"/>
          <w:szCs w:val="28"/>
        </w:rPr>
        <w:t>Приложение 1</w:t>
      </w:r>
    </w:p>
    <w:p w:rsidR="008A7593" w:rsidRDefault="008A7593" w:rsidP="008A7593">
      <w:pPr>
        <w:jc w:val="right"/>
        <w:rPr>
          <w:rFonts w:ascii="Arial" w:hAnsi="Arial" w:cs="Arial"/>
          <w:sz w:val="28"/>
          <w:szCs w:val="28"/>
        </w:rPr>
      </w:pPr>
      <w:r w:rsidRPr="00F056D6">
        <w:rPr>
          <w:rFonts w:ascii="Arial" w:hAnsi="Arial" w:cs="Arial"/>
          <w:sz w:val="28"/>
          <w:szCs w:val="28"/>
        </w:rPr>
        <w:t xml:space="preserve">к Порядку предоставления услуги </w:t>
      </w:r>
    </w:p>
    <w:p w:rsidR="008A7593" w:rsidRDefault="008A7593" w:rsidP="008A7593">
      <w:pPr>
        <w:jc w:val="right"/>
        <w:rPr>
          <w:rFonts w:ascii="Arial" w:hAnsi="Arial" w:cs="Arial"/>
          <w:sz w:val="28"/>
          <w:szCs w:val="28"/>
        </w:rPr>
      </w:pPr>
      <w:r w:rsidRPr="00F056D6">
        <w:rPr>
          <w:rFonts w:ascii="Arial" w:hAnsi="Arial" w:cs="Arial"/>
          <w:sz w:val="28"/>
          <w:szCs w:val="28"/>
        </w:rPr>
        <w:t xml:space="preserve">«Уровень сервиса» для клиентов </w:t>
      </w:r>
    </w:p>
    <w:p w:rsidR="008A7593" w:rsidRDefault="008A7593" w:rsidP="008A7593">
      <w:pPr>
        <w:jc w:val="right"/>
        <w:rPr>
          <w:rFonts w:ascii="Arial" w:hAnsi="Arial" w:cs="Arial"/>
          <w:sz w:val="28"/>
          <w:szCs w:val="28"/>
        </w:rPr>
      </w:pPr>
      <w:r w:rsidRPr="00F056D6">
        <w:rPr>
          <w:rFonts w:ascii="Arial" w:hAnsi="Arial" w:cs="Arial"/>
          <w:sz w:val="28"/>
          <w:szCs w:val="28"/>
        </w:rPr>
        <w:t>фиксированной связи</w:t>
      </w:r>
    </w:p>
    <w:p w:rsidR="008A7593" w:rsidRPr="00F056D6" w:rsidRDefault="008A7593" w:rsidP="008A7593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453" w:type="dxa"/>
        <w:tblInd w:w="118" w:type="dxa"/>
        <w:tblLook w:val="04A0" w:firstRow="1" w:lastRow="0" w:firstColumn="1" w:lastColumn="0" w:noHBand="0" w:noVBand="1"/>
      </w:tblPr>
      <w:tblGrid>
        <w:gridCol w:w="489"/>
        <w:gridCol w:w="3015"/>
        <w:gridCol w:w="2180"/>
        <w:gridCol w:w="1822"/>
        <w:gridCol w:w="1947"/>
      </w:tblGrid>
      <w:tr w:rsidR="008A7593" w:rsidRPr="00F056D6" w:rsidTr="008C3C3E">
        <w:trPr>
          <w:trHeight w:val="288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F056D6">
              <w:rPr>
                <w:rFonts w:ascii="Arial" w:eastAsia="Calibri" w:hAnsi="Arial" w:cs="Arial"/>
              </w:rPr>
              <w:t>Уровень сервиса Основной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F056D6">
              <w:rPr>
                <w:rFonts w:ascii="Arial" w:eastAsia="Calibri" w:hAnsi="Arial" w:cs="Arial"/>
              </w:rPr>
              <w:t>Уровень сервиса Продвинутый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F056D6">
              <w:rPr>
                <w:rFonts w:ascii="Arial" w:eastAsia="Calibri" w:hAnsi="Arial" w:cs="Arial"/>
              </w:rPr>
              <w:t>Уровень сервиса Максимальный</w:t>
            </w:r>
          </w:p>
        </w:tc>
      </w:tr>
      <w:tr w:rsidR="008A7593" w:rsidRPr="00F056D6" w:rsidTr="008C3C3E">
        <w:trPr>
          <w:trHeight w:val="288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593" w:rsidRPr="00F056D6" w:rsidRDefault="008A7593" w:rsidP="00E0374B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В</w:t>
            </w:r>
            <w:r w:rsidR="00E0374B">
              <w:rPr>
                <w:rFonts w:ascii="Arial" w:hAnsi="Arial" w:cs="Arial"/>
                <w:lang w:eastAsia="ru-RU"/>
              </w:rPr>
              <w:t>ремя работы справочной службы 150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24 часа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24 часа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24 часа</w:t>
            </w:r>
          </w:p>
        </w:tc>
      </w:tr>
      <w:tr w:rsidR="008A7593" w:rsidRPr="00F056D6" w:rsidTr="008C3C3E">
        <w:trPr>
          <w:trHeight w:val="288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Выделенный номер технической поддержки 7411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предоставляется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предоставляется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предоставляется</w:t>
            </w:r>
          </w:p>
        </w:tc>
      </w:tr>
      <w:tr w:rsidR="008A7593" w:rsidRPr="00F056D6" w:rsidTr="008C3C3E">
        <w:trPr>
          <w:trHeight w:val="288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 xml:space="preserve">Время работы технической поддержки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8:00 – 24:00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круглосуточно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круглосуточно</w:t>
            </w:r>
          </w:p>
        </w:tc>
      </w:tr>
      <w:tr w:rsidR="008A7593" w:rsidRPr="00F056D6" w:rsidTr="008C3C3E">
        <w:trPr>
          <w:trHeight w:val="288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Время проведения работ по устранению неполадок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F056D6">
              <w:rPr>
                <w:rFonts w:ascii="Arial" w:eastAsia="Calibri" w:hAnsi="Arial" w:cs="Arial"/>
              </w:rPr>
              <w:t>9:00 – 18</w:t>
            </w:r>
            <w:r w:rsidRPr="00F056D6">
              <w:rPr>
                <w:rFonts w:ascii="Arial" w:eastAsia="Calibri" w:hAnsi="Arial" w:cs="Arial"/>
                <w:lang w:val="en-US"/>
              </w:rPr>
              <w:t>:00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 xml:space="preserve">круглосуточно 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круглосуточно</w:t>
            </w:r>
          </w:p>
        </w:tc>
      </w:tr>
      <w:tr w:rsidR="008A7593" w:rsidRPr="00F056D6" w:rsidTr="008C3C3E">
        <w:trPr>
          <w:trHeight w:val="288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 xml:space="preserve">Проактивный мониторинг*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не предоставляется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предоставляется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предоставляется</w:t>
            </w:r>
          </w:p>
        </w:tc>
      </w:tr>
      <w:tr w:rsidR="008A7593" w:rsidRPr="00F056D6" w:rsidTr="008C3C3E">
        <w:trPr>
          <w:trHeight w:val="288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Отчетность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не предоставляется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ежемесячно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ежемесячно</w:t>
            </w:r>
          </w:p>
        </w:tc>
      </w:tr>
      <w:tr w:rsidR="008A7593" w:rsidRPr="00F056D6" w:rsidTr="008C3C3E">
        <w:trPr>
          <w:trHeight w:val="288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 xml:space="preserve">Резервный интернет-канал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не предоставляется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предоставляется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предоставляется</w:t>
            </w:r>
          </w:p>
        </w:tc>
      </w:tr>
      <w:tr w:rsidR="008A7593" w:rsidRPr="00F056D6" w:rsidTr="008C3C3E">
        <w:trPr>
          <w:trHeight w:val="288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Бесплатная замена маршрутизатора в случае выхода из строя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не предоставляется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предоставляется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eastAsia="Calibri" w:hAnsi="Arial" w:cs="Arial"/>
              </w:rPr>
            </w:pPr>
            <w:r w:rsidRPr="00F056D6">
              <w:rPr>
                <w:rFonts w:ascii="Arial" w:eastAsia="Calibri" w:hAnsi="Arial" w:cs="Arial"/>
              </w:rPr>
              <w:t>предоставляется</w:t>
            </w:r>
          </w:p>
        </w:tc>
      </w:tr>
      <w:tr w:rsidR="008A7593" w:rsidRPr="00F056D6" w:rsidTr="008C3C3E">
        <w:trPr>
          <w:trHeight w:val="84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Скорость соединения от максимальной доступной по тарифному плану, % не менее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90</w:t>
            </w:r>
          </w:p>
        </w:tc>
      </w:tr>
      <w:tr w:rsidR="008A7593" w:rsidRPr="00F056D6" w:rsidTr="008C3C3E">
        <w:trPr>
          <w:trHeight w:val="288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Коэффициент готовности сети, % не менее**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98,3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99,3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99,5</w:t>
            </w:r>
          </w:p>
        </w:tc>
      </w:tr>
      <w:tr w:rsidR="008A7593" w:rsidRPr="00F056D6" w:rsidTr="008C3C3E">
        <w:trPr>
          <w:trHeight w:val="288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Максимальное время простоя, часы в месяц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12</w:t>
            </w:r>
            <w:r w:rsidRPr="00F056D6">
              <w:rPr>
                <w:rFonts w:ascii="Arial" w:hAnsi="Arial" w:cs="Arial"/>
                <w:vertAlign w:val="superscript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3,5</w:t>
            </w:r>
          </w:p>
        </w:tc>
      </w:tr>
      <w:tr w:rsidR="008A7593" w:rsidRPr="00F056D6" w:rsidTr="008C3C3E">
        <w:trPr>
          <w:trHeight w:val="288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lastRenderedPageBreak/>
              <w:t>12</w:t>
            </w: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 xml:space="preserve">Время оформления заявки, диагностирование проблемы, часы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8A7593" w:rsidRPr="00F056D6" w:rsidTr="008C3C3E">
        <w:trPr>
          <w:trHeight w:val="90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Время обработки заявки, часы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3</w:t>
            </w:r>
            <w:r w:rsidRPr="00F056D6">
              <w:rPr>
                <w:rFonts w:ascii="Arial" w:hAnsi="Arial" w:cs="Arial"/>
                <w:vertAlign w:val="superscript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В момент поступления</w:t>
            </w:r>
          </w:p>
        </w:tc>
      </w:tr>
      <w:tr w:rsidR="008A7593" w:rsidRPr="00F056D6" w:rsidTr="008C3C3E">
        <w:trPr>
          <w:trHeight w:val="56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Время устранения неполадок на сети в случае ухудшения качества связи, часы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4</w:t>
            </w:r>
            <w:r w:rsidRPr="00F056D6">
              <w:rPr>
                <w:rFonts w:ascii="Arial" w:hAnsi="Arial" w:cs="Arial"/>
                <w:vertAlign w:val="superscript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8A7593" w:rsidRPr="00F056D6" w:rsidTr="008C3C3E">
        <w:trPr>
          <w:trHeight w:val="56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93" w:rsidRPr="00F056D6" w:rsidRDefault="008A7593" w:rsidP="008C3C3E">
            <w:pPr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Время восстановления связи в случае отсутствия связи, часы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8</w:t>
            </w:r>
            <w:r w:rsidRPr="00F056D6">
              <w:rPr>
                <w:rFonts w:ascii="Arial" w:hAnsi="Arial" w:cs="Arial"/>
                <w:vertAlign w:val="superscript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3" w:rsidRPr="00F056D6" w:rsidRDefault="008A7593" w:rsidP="008C3C3E">
            <w:pPr>
              <w:jc w:val="center"/>
              <w:rPr>
                <w:rFonts w:ascii="Arial" w:hAnsi="Arial" w:cs="Arial"/>
                <w:lang w:eastAsia="ru-RU"/>
              </w:rPr>
            </w:pPr>
            <w:r w:rsidRPr="00F056D6">
              <w:rPr>
                <w:rFonts w:ascii="Arial" w:hAnsi="Arial" w:cs="Arial"/>
                <w:lang w:eastAsia="ru-RU"/>
              </w:rPr>
              <w:t>2</w:t>
            </w:r>
          </w:p>
        </w:tc>
      </w:tr>
    </w:tbl>
    <w:p w:rsidR="008A7593" w:rsidRPr="008D524E" w:rsidRDefault="008A7593" w:rsidP="008A7593">
      <w:pPr>
        <w:jc w:val="both"/>
        <w:rPr>
          <w:rFonts w:ascii="Arial" w:hAnsi="Arial" w:cs="Arial"/>
          <w:sz w:val="28"/>
          <w:szCs w:val="28"/>
        </w:rPr>
      </w:pPr>
      <w:r w:rsidRPr="008D524E">
        <w:rPr>
          <w:rFonts w:ascii="Arial" w:hAnsi="Arial" w:cs="Arial"/>
          <w:sz w:val="28"/>
          <w:szCs w:val="28"/>
          <w:vertAlign w:val="superscript"/>
          <w:lang w:eastAsia="ru-RU"/>
        </w:rPr>
        <w:t>1</w:t>
      </w:r>
      <w:r w:rsidRPr="008D524E">
        <w:rPr>
          <w:rFonts w:ascii="Arial" w:hAnsi="Arial" w:cs="Arial"/>
          <w:sz w:val="28"/>
          <w:szCs w:val="28"/>
          <w:lang w:eastAsia="ru-RU"/>
        </w:rPr>
        <w:t xml:space="preserve"> –</w:t>
      </w:r>
      <w:r w:rsidRPr="008D524E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</w:t>
      </w:r>
      <w:r w:rsidRPr="008D524E">
        <w:rPr>
          <w:rFonts w:ascii="Arial" w:hAnsi="Arial" w:cs="Arial"/>
          <w:sz w:val="28"/>
          <w:szCs w:val="28"/>
        </w:rPr>
        <w:t xml:space="preserve">указано суммарное время в рамках времени </w:t>
      </w:r>
      <w:r w:rsidRPr="008D524E">
        <w:rPr>
          <w:rFonts w:ascii="Arial" w:hAnsi="Arial" w:cs="Arial"/>
          <w:sz w:val="28"/>
          <w:szCs w:val="28"/>
          <w:lang w:eastAsia="ru-RU"/>
        </w:rPr>
        <w:t>проведения работ по устранению неполадок</w:t>
      </w:r>
      <w:r w:rsidRPr="008D524E">
        <w:rPr>
          <w:rFonts w:ascii="Arial" w:hAnsi="Arial" w:cs="Arial"/>
          <w:sz w:val="28"/>
          <w:szCs w:val="28"/>
        </w:rPr>
        <w:t xml:space="preserve">. </w:t>
      </w:r>
    </w:p>
    <w:p w:rsidR="008A7593" w:rsidRPr="008D524E" w:rsidRDefault="008A7593" w:rsidP="008A7593">
      <w:pPr>
        <w:rPr>
          <w:rFonts w:ascii="Arial" w:hAnsi="Arial" w:cs="Arial"/>
          <w:sz w:val="28"/>
          <w:szCs w:val="28"/>
        </w:rPr>
      </w:pPr>
      <w:r w:rsidRPr="008D524E">
        <w:rPr>
          <w:rFonts w:ascii="Arial" w:hAnsi="Arial" w:cs="Arial"/>
          <w:sz w:val="28"/>
          <w:szCs w:val="28"/>
        </w:rPr>
        <w:t xml:space="preserve">*Проактивный мониторинг – контроль работоспособности линии клиента, прогнозирование поведения системы, оперативное определение и устранение причин возникающих неполадок. </w:t>
      </w:r>
    </w:p>
    <w:p w:rsidR="008A7593" w:rsidRPr="008D524E" w:rsidRDefault="008A7593" w:rsidP="008A7593">
      <w:pPr>
        <w:rPr>
          <w:rFonts w:ascii="Arial" w:hAnsi="Arial" w:cs="Arial"/>
          <w:sz w:val="28"/>
          <w:szCs w:val="28"/>
        </w:rPr>
      </w:pPr>
      <w:r w:rsidRPr="008D524E">
        <w:rPr>
          <w:rFonts w:ascii="Arial" w:hAnsi="Arial" w:cs="Arial"/>
          <w:sz w:val="28"/>
          <w:szCs w:val="28"/>
        </w:rPr>
        <w:t xml:space="preserve">** Коэффициент готовности сети - отношение времени перерыва в предоставлении услуг к общему времени предоставления услуги (календарный месяц) в процентах. </w:t>
      </w:r>
    </w:p>
    <w:p w:rsidR="008A7593" w:rsidRPr="008D524E" w:rsidRDefault="008A7593" w:rsidP="008A7593">
      <w:pPr>
        <w:jc w:val="center"/>
        <w:rPr>
          <w:rFonts w:ascii="Arial" w:hAnsi="Arial" w:cs="Arial"/>
          <w:sz w:val="28"/>
          <w:szCs w:val="28"/>
        </w:rPr>
      </w:pPr>
      <w:r w:rsidRPr="008D524E">
        <w:rPr>
          <w:rFonts w:ascii="Arial" w:hAnsi="Arial" w:cs="Arial"/>
          <w:sz w:val="28"/>
          <w:szCs w:val="28"/>
        </w:rPr>
        <w:t xml:space="preserve">Коэффициент готовности сети = (1 - </w:t>
      </w:r>
      <m:oMath>
        <m:f>
          <m:fPr>
            <m:ctrlPr>
              <w:ins w:id="1" w:author="Alesya Zimina" w:date="2019-08-15T18:53:00Z">
                <w:rPr>
                  <w:rFonts w:ascii="Cambria Math" w:hAnsi="Cambria Math" w:cs="Arial"/>
                  <w:i/>
                  <w:sz w:val="28"/>
                  <w:szCs w:val="28"/>
                </w:rPr>
              </w:ins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Время перерыва в предоставлении услуг 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Общее время предоставления услуг</m:t>
            </m:r>
          </m:den>
        </m:f>
      </m:oMath>
      <w:r w:rsidRPr="008D524E">
        <w:rPr>
          <w:rFonts w:ascii="Arial" w:hAnsi="Arial" w:cs="Arial"/>
          <w:sz w:val="28"/>
          <w:szCs w:val="28"/>
        </w:rPr>
        <w:t>) * 100%</w:t>
      </w:r>
    </w:p>
    <w:p w:rsidR="008A7593" w:rsidRPr="008D524E" w:rsidRDefault="008A7593" w:rsidP="008A7593">
      <w:pPr>
        <w:rPr>
          <w:rFonts w:ascii="Arial" w:hAnsi="Arial" w:cs="Arial"/>
          <w:sz w:val="28"/>
          <w:szCs w:val="28"/>
        </w:rPr>
      </w:pPr>
      <w:r w:rsidRPr="008D524E">
        <w:rPr>
          <w:rFonts w:ascii="Arial" w:hAnsi="Arial" w:cs="Arial"/>
          <w:sz w:val="28"/>
          <w:szCs w:val="28"/>
        </w:rPr>
        <w:lastRenderedPageBreak/>
        <w:t>Время перерыва в предоставлении услуг не включает время проведения компанией плановых работ на сети.</w:t>
      </w:r>
    </w:p>
    <w:p w:rsidR="00A313F3" w:rsidRDefault="00965489"/>
    <w:sectPr w:rsidR="00A313F3" w:rsidSect="00F056D6">
      <w:footerReference w:type="even" r:id="rId6"/>
      <w:footerReference w:type="default" r:id="rId7"/>
      <w:pgSz w:w="11906" w:h="16838" w:code="9"/>
      <w:pgMar w:top="993" w:right="567" w:bottom="0" w:left="1701" w:header="4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89" w:rsidRDefault="00965489">
      <w:r>
        <w:separator/>
      </w:r>
    </w:p>
  </w:endnote>
  <w:endnote w:type="continuationSeparator" w:id="0">
    <w:p w:rsidR="00965489" w:rsidRDefault="0096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FC" w:rsidRDefault="008A75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D37FC" w:rsidRDefault="009654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FC" w:rsidRDefault="00965489">
    <w:pPr>
      <w:pStyle w:val="a3"/>
      <w:framePr w:wrap="around" w:vAnchor="text" w:hAnchor="margin" w:xAlign="center" w:y="1"/>
      <w:rPr>
        <w:rStyle w:val="a5"/>
        <w:lang w:val="en-US"/>
      </w:rPr>
    </w:pPr>
  </w:p>
  <w:p w:rsidR="00CD37FC" w:rsidRDefault="009654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89" w:rsidRDefault="00965489">
      <w:r>
        <w:separator/>
      </w:r>
    </w:p>
  </w:footnote>
  <w:footnote w:type="continuationSeparator" w:id="0">
    <w:p w:rsidR="00965489" w:rsidRDefault="0096548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sya Zimina">
    <w15:presenceInfo w15:providerId="AD" w15:userId="S-1-5-21-1549627856-163330409-526660263-52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93"/>
    <w:rsid w:val="00132B3A"/>
    <w:rsid w:val="00324454"/>
    <w:rsid w:val="003916FE"/>
    <w:rsid w:val="008A7593"/>
    <w:rsid w:val="00921D22"/>
    <w:rsid w:val="00965489"/>
    <w:rsid w:val="00B41787"/>
    <w:rsid w:val="00E0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3B565-7D17-4D9A-BC53-831A6296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93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7593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8A7593"/>
    <w:rPr>
      <w:rFonts w:ascii="Myriad Pro" w:eastAsia="Times New Roman" w:hAnsi="Myriad Pro" w:cs="Times New Roman"/>
      <w:sz w:val="20"/>
      <w:szCs w:val="20"/>
    </w:rPr>
  </w:style>
  <w:style w:type="character" w:styleId="a5">
    <w:name w:val="page number"/>
    <w:basedOn w:val="a0"/>
    <w:rsid w:val="008A7593"/>
  </w:style>
  <w:style w:type="paragraph" w:styleId="a6">
    <w:name w:val="Balloon Text"/>
    <w:basedOn w:val="a"/>
    <w:link w:val="a7"/>
    <w:uiPriority w:val="99"/>
    <w:semiHidden/>
    <w:unhideWhenUsed/>
    <w:rsid w:val="008A7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 VELCOM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Kolyadko</dc:creator>
  <cp:lastModifiedBy>Aliaksandra Kursevich</cp:lastModifiedBy>
  <cp:revision>2</cp:revision>
  <dcterms:created xsi:type="dcterms:W3CDTF">2019-08-19T08:30:00Z</dcterms:created>
  <dcterms:modified xsi:type="dcterms:W3CDTF">2019-08-19T08:30:00Z</dcterms:modified>
</cp:coreProperties>
</file>